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5679" w14:textId="40D21C7C" w:rsidR="001805E5" w:rsidRPr="00CC21B9" w:rsidRDefault="001C1EB7" w:rsidP="00DC349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Hoja de Trabajo de Evaluación de Necesidades</w:t>
      </w:r>
    </w:p>
    <w:p w14:paraId="03F03591" w14:textId="77777777" w:rsidR="003F5A07" w:rsidRPr="00CC21B9" w:rsidRDefault="003F5A07" w:rsidP="00DC349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837CAD" w14:textId="559AFCD3" w:rsidR="003F5A07" w:rsidRDefault="00194A4E" w:rsidP="003F5A0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Nombre: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="003F5A07">
        <w:rPr>
          <w:rFonts w:ascii="Calibri" w:hAnsi="Calibri"/>
          <w:b/>
          <w:bCs/>
          <w:sz w:val="24"/>
          <w:szCs w:val="24"/>
        </w:rPr>
        <w:t>Fecha:</w:t>
      </w:r>
    </w:p>
    <w:p w14:paraId="2B313169" w14:textId="19416156" w:rsidR="001805E5" w:rsidRPr="009014C8" w:rsidRDefault="001805E5" w:rsidP="001805E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17F42A5" w14:textId="372B583F" w:rsidR="00305AED" w:rsidRDefault="00476EEB" w:rsidP="00476EEB">
      <w:pPr>
        <w:tabs>
          <w:tab w:val="left" w:pos="2900"/>
        </w:tabs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ab/>
      </w:r>
    </w:p>
    <w:p w14:paraId="39E647BA" w14:textId="384C1CA0" w:rsidR="00305AED" w:rsidRPr="00305AED" w:rsidRDefault="00305AED" w:rsidP="001805E5">
      <w:pPr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202124"/>
          <w:sz w:val="24"/>
          <w:szCs w:val="24"/>
          <w:shd w:val="clear" w:color="auto" w:fill="FFFFFF"/>
        </w:rPr>
        <w:t>Indicaciones</w:t>
      </w:r>
    </w:p>
    <w:p w14:paraId="0A36CC7C" w14:textId="4629ACD6" w:rsidR="001C1EB7" w:rsidRDefault="00BE5ADC" w:rsidP="47D4A8AB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Piense en su situación actual.  Utilice la lista de verificación 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en 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la Parte 1 para identificar lo que necesita para alcanzar sus objetivos. A continuación, en la Parte 2, mencione hasta cinco personas clave 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>involucradas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 en su situación de transferencia.  Piense en la transferencia desde su punto de vista. Utilice la lista de verificación 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en 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>la Parte 3 para identificar sus necesidades. Encierre en un círculo los puntos en los que no esté seguro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>(a)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, lo que sugiere la necesidad de futuras conversaciones.  Utilice la Parte 4 para mencionar algunas formas en que su transferencia podría satisfacer tanto sus necesidades como las </w:t>
      </w:r>
      <w:r w:rsidR="00194A4E"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necesidades 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de las demás partes 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>involucradas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. </w:t>
      </w:r>
    </w:p>
    <w:p w14:paraId="64AF4219" w14:textId="77777777" w:rsidR="00BE5ADC" w:rsidRDefault="00BE5ADC" w:rsidP="001805E5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456BF5E6" w14:textId="26592A5B" w:rsidR="001C1EB7" w:rsidRPr="004652E1" w:rsidRDefault="004652E1" w:rsidP="001805E5">
      <w:pPr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202124"/>
          <w:sz w:val="24"/>
          <w:szCs w:val="24"/>
          <w:shd w:val="clear" w:color="auto" w:fill="FFFFFF"/>
        </w:rPr>
        <w:t>Parte 1: Sus necesidades</w:t>
      </w:r>
    </w:p>
    <w:p w14:paraId="74EC6188" w14:textId="557490C5" w:rsidR="005924CE" w:rsidRDefault="00CC39DB" w:rsidP="001805E5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Piense en su situación actual.  ¿Qué necesita para alcanzar sus objetivos? Marque los puntos siguientes que reflejen lo que 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usted 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>necesita para alcanzar sus objetivos.  Añada otras necesidades que no estén en la lista.</w:t>
      </w:r>
    </w:p>
    <w:p w14:paraId="7B2004DF" w14:textId="1667E7E9" w:rsidR="001C1EB7" w:rsidRDefault="001C1EB7" w:rsidP="001805E5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67C75115" w14:textId="47D8682E" w:rsidR="001C1EB7" w:rsidRPr="00CC39DB" w:rsidRDefault="00F70E50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Tierras</w:t>
      </w:r>
    </w:p>
    <w:p w14:paraId="7F83B588" w14:textId="0641C8F3" w:rsidR="001C1EB7" w:rsidRPr="00CC39DB" w:rsidRDefault="001C1EB7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Infraestructura agropecuaria</w:t>
      </w:r>
    </w:p>
    <w:p w14:paraId="1346C7E0" w14:textId="4B044463" w:rsidR="001C1EB7" w:rsidRPr="00CC39DB" w:rsidRDefault="001C1EB7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Vivienda</w:t>
      </w:r>
    </w:p>
    <w:p w14:paraId="3390E755" w14:textId="17FC8A22" w:rsidR="004A68BD" w:rsidRDefault="004A68BD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Capital</w:t>
      </w:r>
    </w:p>
    <w:p w14:paraId="7DC076AF" w14:textId="77E1FC17" w:rsidR="001C1EB7" w:rsidRPr="00CC39DB" w:rsidRDefault="001C1EB7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Ingresos</w:t>
      </w:r>
    </w:p>
    <w:p w14:paraId="6E7919E1" w14:textId="6685EAEA" w:rsidR="001C1EB7" w:rsidRPr="00CC39DB" w:rsidRDefault="00A815A3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Un puesto en el negocio </w:t>
      </w:r>
      <w:r w:rsidR="00EC1A54"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granja o rancho </w:t>
      </w:r>
    </w:p>
    <w:p w14:paraId="290CF8FF" w14:textId="28CA1CD1" w:rsidR="00892A36" w:rsidRDefault="007548A9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Relaciones</w:t>
      </w:r>
    </w:p>
    <w:p w14:paraId="6DC63E3B" w14:textId="0DE1C345" w:rsidR="001C1EB7" w:rsidRPr="00CC39DB" w:rsidRDefault="001C1EB7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Asistencia médica</w:t>
      </w:r>
    </w:p>
    <w:p w14:paraId="63BF6BEC" w14:textId="05A29913" w:rsidR="001C1EB7" w:rsidRDefault="001C1EB7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Capacidad para cuidar de los miembros de la familia</w:t>
      </w:r>
    </w:p>
    <w:p w14:paraId="674ADE3A" w14:textId="3D6D664D" w:rsidR="003E2D80" w:rsidRDefault="004B5DFC" w:rsidP="00CC39DB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/>
          <w:color w:val="202124"/>
          <w:sz w:val="24"/>
          <w:szCs w:val="24"/>
          <w:shd w:val="clear" w:color="auto" w:fill="FFFFFF"/>
        </w:rPr>
        <w:t>Cuidado</w:t>
      </w:r>
      <w:del w:id="0" w:author="Megan Faller" w:date="2024-02-14T14:50:00Z">
        <w:r w:rsidR="00035E32" w:rsidDel="004B5DFC">
          <w:rPr>
            <w:rFonts w:ascii="Calibri" w:hAnsi="Calibri"/>
            <w:color w:val="202124"/>
            <w:sz w:val="24"/>
            <w:szCs w:val="24"/>
            <w:shd w:val="clear" w:color="auto" w:fill="FFFFFF"/>
          </w:rPr>
          <w:delText xml:space="preserve"> </w:delText>
        </w:r>
      </w:del>
      <w:r w:rsidR="00035E32">
        <w:rPr>
          <w:rFonts w:ascii="Calibri" w:hAnsi="Calibri"/>
          <w:color w:val="202124"/>
          <w:sz w:val="24"/>
          <w:szCs w:val="24"/>
          <w:shd w:val="clear" w:color="auto" w:fill="FFFFFF"/>
        </w:rPr>
        <w:t>de</w:t>
      </w:r>
      <w:proofErr w:type="spellEnd"/>
      <w:r w:rsidR="00035E32"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 la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>s</w:t>
      </w:r>
      <w:r w:rsidR="00035E32"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 tierra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>s</w:t>
      </w:r>
    </w:p>
    <w:p w14:paraId="2666EBDE" w14:textId="77777777" w:rsidR="00035E32" w:rsidRDefault="00035E32" w:rsidP="00035E32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Transmitir un legado</w:t>
      </w:r>
    </w:p>
    <w:p w14:paraId="5ED22CD2" w14:textId="7FE6B993" w:rsidR="00CC39DB" w:rsidRDefault="00CC39DB" w:rsidP="00035E32">
      <w:pPr>
        <w:pStyle w:val="ListParagraph"/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Otras necesidades (descríbalas):</w:t>
      </w:r>
    </w:p>
    <w:p w14:paraId="5DF61EA8" w14:textId="77777777" w:rsidR="00957B49" w:rsidRDefault="00957B49" w:rsidP="008F0BBF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4E5C1F27" w14:textId="77777777" w:rsidR="008F0BBF" w:rsidRPr="008F0BBF" w:rsidRDefault="008F0BBF" w:rsidP="008F0BBF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611DF2D6" w14:textId="56EC19E0" w:rsidR="001C1EB7" w:rsidRDefault="001C1EB7" w:rsidP="001805E5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43B1BFB5" w14:textId="04196E54" w:rsidR="6833A1F3" w:rsidRDefault="6833A1F3" w:rsidP="6833A1F3">
      <w:pPr>
        <w:rPr>
          <w:rFonts w:ascii="Calibri" w:hAnsi="Calibri" w:cs="Calibri"/>
          <w:b/>
          <w:bCs/>
          <w:color w:val="202124"/>
          <w:sz w:val="24"/>
          <w:szCs w:val="24"/>
        </w:rPr>
      </w:pPr>
    </w:p>
    <w:p w14:paraId="2C404CEF" w14:textId="57092313" w:rsidR="6833A1F3" w:rsidRPr="00957B49" w:rsidRDefault="00DB7748" w:rsidP="6833A1F3">
      <w:pPr>
        <w:rPr>
          <w:rFonts w:ascii="Calibri" w:hAnsi="Calibri" w:cs="Calibri"/>
          <w:color w:val="202124"/>
          <w:sz w:val="24"/>
          <w:szCs w:val="24"/>
        </w:rPr>
      </w:pPr>
      <w:r>
        <w:rPr>
          <w:rFonts w:ascii="Calibri" w:hAnsi="Calibri"/>
          <w:color w:val="202124"/>
          <w:sz w:val="24"/>
          <w:szCs w:val="24"/>
        </w:rPr>
        <w:t>Notas:</w:t>
      </w:r>
    </w:p>
    <w:p w14:paraId="4D256B8F" w14:textId="40AB9F8E" w:rsidR="6833A1F3" w:rsidRDefault="6833A1F3" w:rsidP="6833A1F3">
      <w:pPr>
        <w:rPr>
          <w:rFonts w:ascii="Calibri" w:hAnsi="Calibri" w:cs="Calibri"/>
          <w:b/>
          <w:bCs/>
          <w:color w:val="202124"/>
          <w:sz w:val="24"/>
          <w:szCs w:val="24"/>
        </w:rPr>
      </w:pPr>
    </w:p>
    <w:p w14:paraId="2FA6C4EA" w14:textId="4DD76245" w:rsidR="6833A1F3" w:rsidRDefault="6833A1F3" w:rsidP="6833A1F3">
      <w:pPr>
        <w:rPr>
          <w:rFonts w:ascii="Calibri" w:hAnsi="Calibri" w:cs="Calibri"/>
          <w:b/>
          <w:bCs/>
          <w:color w:val="202124"/>
          <w:sz w:val="24"/>
          <w:szCs w:val="24"/>
        </w:rPr>
      </w:pPr>
    </w:p>
    <w:p w14:paraId="1C5640CC" w14:textId="54218FC4" w:rsidR="004652E1" w:rsidRPr="00DD04CF" w:rsidRDefault="002D59F3" w:rsidP="00DD04CF">
      <w:pPr>
        <w:spacing w:after="160" w:line="259" w:lineRule="auto"/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</w:pPr>
      <w:r>
        <w:br w:type="page"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lastRenderedPageBreak/>
        <w:t xml:space="preserve">Parte 2: Personas </w:t>
      </w:r>
      <w:r w:rsidR="00F70E50">
        <w:rPr>
          <w:rFonts w:ascii="Calibri" w:hAnsi="Calibri"/>
          <w:b/>
          <w:bCs/>
          <w:color w:val="000000" w:themeColor="text1"/>
          <w:sz w:val="24"/>
          <w:szCs w:val="24"/>
        </w:rPr>
        <w:t>involucradas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en su transferencia</w:t>
      </w:r>
    </w:p>
    <w:p w14:paraId="6AB67465" w14:textId="269530FD" w:rsidR="00E27105" w:rsidRDefault="2265B0FB" w:rsidP="670176A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Utilice esta tabla para mencionar hasta cinco personas clave </w:t>
      </w:r>
      <w:r w:rsidR="00F70E50">
        <w:rPr>
          <w:rFonts w:ascii="Calibri" w:hAnsi="Calibri"/>
          <w:color w:val="000000" w:themeColor="text1"/>
          <w:sz w:val="24"/>
          <w:szCs w:val="24"/>
        </w:rPr>
        <w:t>involucradas</w:t>
      </w:r>
      <w:r>
        <w:rPr>
          <w:rFonts w:ascii="Calibri" w:hAnsi="Calibri"/>
          <w:color w:val="000000" w:themeColor="text1"/>
          <w:sz w:val="24"/>
          <w:szCs w:val="24"/>
        </w:rPr>
        <w:t xml:space="preserve"> en la transferencia de su explotación agrícola o ganadera. </w:t>
      </w:r>
    </w:p>
    <w:p w14:paraId="139A5CB9" w14:textId="4C3D5D32" w:rsidR="00E27105" w:rsidRDefault="6EF1175F" w:rsidP="670176A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Describa </w:t>
      </w:r>
      <w:r w:rsidR="00F70E50">
        <w:rPr>
          <w:rFonts w:ascii="Calibri" w:hAnsi="Calibri"/>
          <w:color w:val="000000" w:themeColor="text1"/>
          <w:sz w:val="24"/>
          <w:szCs w:val="24"/>
        </w:rPr>
        <w:t xml:space="preserve">los </w:t>
      </w:r>
      <w:r>
        <w:rPr>
          <w:rFonts w:ascii="Calibri" w:hAnsi="Calibri"/>
          <w:color w:val="000000" w:themeColor="text1"/>
          <w:sz w:val="24"/>
          <w:szCs w:val="24"/>
        </w:rPr>
        <w:t>inter</w:t>
      </w:r>
      <w:r w:rsidR="00194A4E">
        <w:rPr>
          <w:rFonts w:ascii="Calibri" w:hAnsi="Calibri"/>
          <w:color w:val="000000" w:themeColor="text1"/>
          <w:sz w:val="24"/>
          <w:szCs w:val="24"/>
        </w:rPr>
        <w:t>e</w:t>
      </w:r>
      <w:r>
        <w:rPr>
          <w:rFonts w:ascii="Calibri" w:hAnsi="Calibri"/>
          <w:color w:val="000000" w:themeColor="text1"/>
          <w:sz w:val="24"/>
          <w:szCs w:val="24"/>
        </w:rPr>
        <w:t>s</w:t>
      </w:r>
      <w:r w:rsidR="00194A4E">
        <w:rPr>
          <w:rFonts w:ascii="Calibri" w:hAnsi="Calibri"/>
          <w:color w:val="000000" w:themeColor="text1"/>
          <w:sz w:val="24"/>
          <w:szCs w:val="24"/>
        </w:rPr>
        <w:t>es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70E50">
        <w:rPr>
          <w:rFonts w:ascii="Calibri" w:hAnsi="Calibri"/>
          <w:color w:val="000000" w:themeColor="text1"/>
          <w:sz w:val="24"/>
          <w:szCs w:val="24"/>
        </w:rPr>
        <w:t xml:space="preserve">de estas personas </w:t>
      </w:r>
      <w:r>
        <w:rPr>
          <w:rFonts w:ascii="Calibri" w:hAnsi="Calibri"/>
          <w:color w:val="000000" w:themeColor="text1"/>
          <w:sz w:val="24"/>
          <w:szCs w:val="24"/>
        </w:rPr>
        <w:t xml:space="preserve">en su situación de transferencia. </w:t>
      </w:r>
    </w:p>
    <w:p w14:paraId="52C8DE39" w14:textId="692D3708" w:rsidR="004652E1" w:rsidRPr="004652E1" w:rsidRDefault="00DD04CF" w:rsidP="670176A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Añada </w:t>
      </w:r>
      <w:r w:rsidR="00F70E50">
        <w:rPr>
          <w:rFonts w:ascii="Calibri" w:hAnsi="Calibri"/>
          <w:color w:val="000000" w:themeColor="text1"/>
          <w:sz w:val="24"/>
          <w:szCs w:val="24"/>
        </w:rPr>
        <w:t xml:space="preserve">la </w:t>
      </w:r>
      <w:r>
        <w:rPr>
          <w:rFonts w:ascii="Calibri" w:hAnsi="Calibri"/>
          <w:color w:val="000000" w:themeColor="text1"/>
          <w:sz w:val="24"/>
          <w:szCs w:val="24"/>
        </w:rPr>
        <w:t xml:space="preserve">información de contacto </w:t>
      </w:r>
      <w:r w:rsidR="00F70E50">
        <w:rPr>
          <w:rFonts w:ascii="Calibri" w:hAnsi="Calibri"/>
          <w:color w:val="000000" w:themeColor="text1"/>
          <w:sz w:val="24"/>
          <w:szCs w:val="24"/>
        </w:rPr>
        <w:t xml:space="preserve">de estas personas </w:t>
      </w:r>
      <w:r>
        <w:rPr>
          <w:rFonts w:ascii="Calibri" w:hAnsi="Calibri"/>
          <w:color w:val="000000" w:themeColor="text1"/>
          <w:sz w:val="24"/>
          <w:szCs w:val="24"/>
        </w:rPr>
        <w:t xml:space="preserve">para facilitar su consulta. </w:t>
      </w:r>
    </w:p>
    <w:p w14:paraId="6243E4B3" w14:textId="1139CF16" w:rsidR="004652E1" w:rsidRPr="004652E1" w:rsidRDefault="004652E1" w:rsidP="670176A4">
      <w:pPr>
        <w:spacing w:after="160" w:line="24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F179D8" w14:paraId="5E006E64" w14:textId="77777777" w:rsidTr="00410E2D">
        <w:trPr>
          <w:trHeight w:val="1406"/>
        </w:trPr>
        <w:tc>
          <w:tcPr>
            <w:tcW w:w="1667" w:type="pct"/>
            <w:shd w:val="clear" w:color="auto" w:fill="E7E6E6" w:themeFill="background2"/>
          </w:tcPr>
          <w:p w14:paraId="6545859D" w14:textId="3F4A3959" w:rsidR="00F179D8" w:rsidRDefault="00F179D8" w:rsidP="00F8469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Nombre de la persona clave</w:t>
            </w:r>
          </w:p>
        </w:tc>
        <w:tc>
          <w:tcPr>
            <w:tcW w:w="1667" w:type="pct"/>
            <w:shd w:val="clear" w:color="auto" w:fill="E7E6E6" w:themeFill="background2"/>
          </w:tcPr>
          <w:p w14:paraId="5127FF36" w14:textId="053DCF85" w:rsidR="00F179D8" w:rsidRPr="670176A4" w:rsidRDefault="00F70E50" w:rsidP="00194A4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194A4E">
              <w:rPr>
                <w:rFonts w:ascii="Calibri" w:hAnsi="Calibri"/>
                <w:sz w:val="24"/>
                <w:szCs w:val="24"/>
              </w:rPr>
              <w:t>nterese</w:t>
            </w:r>
            <w:r w:rsidR="00F84699">
              <w:rPr>
                <w:rFonts w:ascii="Calibri" w:hAnsi="Calibri"/>
                <w:sz w:val="24"/>
                <w:szCs w:val="24"/>
              </w:rPr>
              <w:t xml:space="preserve">s </w:t>
            </w:r>
            <w:r>
              <w:rPr>
                <w:rFonts w:ascii="Calibri" w:hAnsi="Calibri"/>
                <w:sz w:val="24"/>
                <w:szCs w:val="24"/>
              </w:rPr>
              <w:t xml:space="preserve">de esta persona </w:t>
            </w:r>
            <w:r w:rsidR="00194A4E">
              <w:rPr>
                <w:rFonts w:ascii="Calibri" w:hAnsi="Calibri"/>
                <w:sz w:val="24"/>
                <w:szCs w:val="24"/>
              </w:rPr>
              <w:t>en</w:t>
            </w:r>
            <w:r w:rsidR="00F84699">
              <w:rPr>
                <w:rFonts w:ascii="Calibri" w:hAnsi="Calibri"/>
                <w:sz w:val="24"/>
                <w:szCs w:val="24"/>
              </w:rPr>
              <w:t xml:space="preserve"> la situación de transferencia de su explotación agrícola o ganadera</w:t>
            </w:r>
          </w:p>
        </w:tc>
        <w:tc>
          <w:tcPr>
            <w:tcW w:w="1667" w:type="pct"/>
            <w:shd w:val="clear" w:color="auto" w:fill="E7E6E6" w:themeFill="background2"/>
          </w:tcPr>
          <w:p w14:paraId="38EAF100" w14:textId="2F4EC43C" w:rsidR="00F179D8" w:rsidRDefault="00F70E50" w:rsidP="00F8469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Información</w:t>
            </w:r>
            <w:r w:rsidR="00F84699">
              <w:rPr>
                <w:rFonts w:ascii="Calibri" w:hAnsi="Calibri"/>
                <w:sz w:val="24"/>
                <w:szCs w:val="24"/>
              </w:rPr>
              <w:t xml:space="preserve"> de contacto</w:t>
            </w:r>
            <w:r>
              <w:rPr>
                <w:rFonts w:ascii="Calibri" w:hAnsi="Calibri"/>
                <w:sz w:val="24"/>
                <w:szCs w:val="24"/>
              </w:rPr>
              <w:t xml:space="preserve"> de la persona</w:t>
            </w:r>
          </w:p>
        </w:tc>
      </w:tr>
      <w:tr w:rsidR="00F179D8" w14:paraId="1ADFFD2F" w14:textId="77777777" w:rsidTr="002962EE">
        <w:trPr>
          <w:trHeight w:val="1772"/>
        </w:trPr>
        <w:tc>
          <w:tcPr>
            <w:tcW w:w="1667" w:type="pct"/>
          </w:tcPr>
          <w:p w14:paraId="100A8CDC" w14:textId="46F95A8D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3E3ABEA" w14:textId="77777777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23B53BE" w14:textId="4F94A0A5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79D8" w14:paraId="4313E010" w14:textId="77777777" w:rsidTr="002962EE">
        <w:trPr>
          <w:trHeight w:val="1700"/>
        </w:trPr>
        <w:tc>
          <w:tcPr>
            <w:tcW w:w="1667" w:type="pct"/>
          </w:tcPr>
          <w:p w14:paraId="196BC79D" w14:textId="6F9CB662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F97373C" w14:textId="77777777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4F5D7C8" w14:textId="519F1937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79D8" w14:paraId="5C2F830C" w14:textId="77777777" w:rsidTr="002962EE">
        <w:trPr>
          <w:trHeight w:val="1970"/>
        </w:trPr>
        <w:tc>
          <w:tcPr>
            <w:tcW w:w="1667" w:type="pct"/>
          </w:tcPr>
          <w:p w14:paraId="16C8BEFF" w14:textId="6971C0FC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A5D546F" w14:textId="77777777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6A7D32B" w14:textId="62AAB7E2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79D8" w14:paraId="3D03BC45" w14:textId="77777777" w:rsidTr="002962EE">
        <w:trPr>
          <w:trHeight w:val="1835"/>
        </w:trPr>
        <w:tc>
          <w:tcPr>
            <w:tcW w:w="1667" w:type="pct"/>
          </w:tcPr>
          <w:p w14:paraId="202D331D" w14:textId="07523FC3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761EA64" w14:textId="77777777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E9878C8" w14:textId="24AE8CF2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79D8" w14:paraId="1B79CFF5" w14:textId="77777777" w:rsidTr="002962EE">
        <w:trPr>
          <w:trHeight w:val="1952"/>
        </w:trPr>
        <w:tc>
          <w:tcPr>
            <w:tcW w:w="1667" w:type="pct"/>
          </w:tcPr>
          <w:p w14:paraId="423F13B0" w14:textId="26397DE5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4A1659F" w14:textId="77777777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BF2BCBE" w14:textId="582CAACD" w:rsidR="00F179D8" w:rsidRDefault="00F179D8" w:rsidP="670176A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D86AB76" w14:textId="402BDE59" w:rsidR="004652E1" w:rsidRPr="004652E1" w:rsidRDefault="004652E1" w:rsidP="670176A4">
      <w:pPr>
        <w:rPr>
          <w:rFonts w:ascii="Calibri" w:hAnsi="Calibri" w:cs="Calibri"/>
          <w:b/>
          <w:bCs/>
          <w:color w:val="202124"/>
          <w:sz w:val="24"/>
          <w:szCs w:val="24"/>
        </w:rPr>
      </w:pPr>
    </w:p>
    <w:p w14:paraId="3AA98D1A" w14:textId="7BCAFDFF" w:rsidR="004652E1" w:rsidRPr="004652E1" w:rsidRDefault="004652E1" w:rsidP="001805E5">
      <w:pPr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202124"/>
          <w:sz w:val="24"/>
          <w:szCs w:val="24"/>
          <w:shd w:val="clear" w:color="auto" w:fill="FFFFFF"/>
        </w:rPr>
        <w:t xml:space="preserve">Parte 3: Necesidades de las personas </w:t>
      </w:r>
      <w:r w:rsidR="00F70E50">
        <w:rPr>
          <w:rFonts w:ascii="Calibri" w:hAnsi="Calibri"/>
          <w:b/>
          <w:bCs/>
          <w:color w:val="202124"/>
          <w:sz w:val="24"/>
          <w:szCs w:val="24"/>
          <w:shd w:val="clear" w:color="auto" w:fill="FFFFFF"/>
        </w:rPr>
        <w:t>involucradas</w:t>
      </w:r>
      <w:r>
        <w:rPr>
          <w:rFonts w:ascii="Calibri" w:hAnsi="Calibri"/>
          <w:b/>
          <w:bCs/>
          <w:color w:val="202124"/>
          <w:sz w:val="24"/>
          <w:szCs w:val="24"/>
          <w:shd w:val="clear" w:color="auto" w:fill="FFFFFF"/>
        </w:rPr>
        <w:t xml:space="preserve"> en su transferencia</w:t>
      </w:r>
    </w:p>
    <w:p w14:paraId="74E7B5ED" w14:textId="1AF22B12" w:rsidR="00100E0E" w:rsidRDefault="00805231" w:rsidP="6833A1F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Elija una o dos personas clave de la lista anterior. </w:t>
      </w:r>
    </w:p>
    <w:p w14:paraId="7AEAF497" w14:textId="77777777" w:rsidR="00EA7BAB" w:rsidRDefault="00EA7BAB" w:rsidP="6833A1F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40A930BF" w14:textId="17A65576" w:rsidR="00EA7BAB" w:rsidRDefault="00EA7BAB" w:rsidP="6833A1F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Nombre:</w:t>
      </w:r>
    </w:p>
    <w:p w14:paraId="4EC331E1" w14:textId="77777777" w:rsidR="00EA7BAB" w:rsidRDefault="00EA7BAB" w:rsidP="6833A1F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670D7968" w14:textId="57852743" w:rsidR="00EA7BAB" w:rsidRDefault="00EA7BAB" w:rsidP="6833A1F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Nombre:</w:t>
      </w:r>
    </w:p>
    <w:p w14:paraId="43D7D58A" w14:textId="77777777" w:rsidR="00EA7BAB" w:rsidRDefault="00EA7BAB" w:rsidP="6833A1F3">
      <w:pPr>
        <w:rPr>
          <w:rFonts w:ascii="Calibri" w:hAnsi="Calibri" w:cs="Calibri"/>
          <w:color w:val="202124"/>
          <w:sz w:val="24"/>
          <w:szCs w:val="24"/>
        </w:rPr>
      </w:pPr>
    </w:p>
    <w:p w14:paraId="098BA074" w14:textId="742A01B0" w:rsidR="00295E7B" w:rsidRDefault="6EF3D599" w:rsidP="6833A1F3">
      <w:pPr>
        <w:rPr>
          <w:rFonts w:ascii="Calibri" w:hAnsi="Calibri" w:cs="Calibri"/>
          <w:color w:val="202124"/>
          <w:sz w:val="24"/>
          <w:szCs w:val="24"/>
        </w:rPr>
      </w:pPr>
      <w:r>
        <w:rPr>
          <w:rFonts w:ascii="Calibri" w:hAnsi="Calibri"/>
          <w:color w:val="202124"/>
          <w:sz w:val="24"/>
          <w:szCs w:val="24"/>
        </w:rPr>
        <w:t xml:space="preserve">¿Cuáles son sus necesidades? Marque lo que sepa con certeza, añada lo que no esté incluido en la lista y encierre en un círculo lo que no sepa con certeza para poder hablarlo con ellos.  </w:t>
      </w:r>
    </w:p>
    <w:p w14:paraId="38CFCA67" w14:textId="77777777" w:rsidR="00295E7B" w:rsidRDefault="00295E7B" w:rsidP="001805E5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04F5FEAD" w14:textId="77777777" w:rsidR="00962ACD" w:rsidRPr="00295E7B" w:rsidRDefault="00962ACD" w:rsidP="001805E5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073DDEA3" w14:textId="357F156D" w:rsidR="002D59F3" w:rsidRPr="002D59F3" w:rsidRDefault="00F70E50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Tierras</w:t>
      </w:r>
      <w:r w:rsidR="002D59F3">
        <w:rPr>
          <w:rFonts w:ascii="Calibri" w:hAnsi="Calibri"/>
          <w:color w:val="202124"/>
          <w:sz w:val="24"/>
          <w:szCs w:val="24"/>
          <w:shd w:val="clear" w:color="auto" w:fill="FFFFFF"/>
        </w:rPr>
        <w:tab/>
      </w:r>
      <w:r w:rsidR="002D59F3">
        <w:rPr>
          <w:rFonts w:ascii="Calibri" w:hAnsi="Calibri"/>
          <w:color w:val="202124"/>
          <w:sz w:val="24"/>
          <w:szCs w:val="24"/>
          <w:shd w:val="clear" w:color="auto" w:fill="FFFFFF"/>
        </w:rPr>
        <w:tab/>
      </w:r>
      <w:r w:rsidR="002D59F3">
        <w:rPr>
          <w:rFonts w:ascii="Calibri" w:hAnsi="Calibri"/>
          <w:color w:val="202124"/>
          <w:sz w:val="24"/>
          <w:szCs w:val="24"/>
          <w:shd w:val="clear" w:color="auto" w:fill="FFFFFF"/>
        </w:rPr>
        <w:tab/>
      </w:r>
      <w:r w:rsidR="002D59F3">
        <w:rPr>
          <w:rFonts w:ascii="Calibri" w:hAnsi="Calibri"/>
          <w:color w:val="202124"/>
          <w:sz w:val="24"/>
          <w:szCs w:val="24"/>
          <w:shd w:val="clear" w:color="auto" w:fill="FFFFFF"/>
        </w:rPr>
        <w:tab/>
      </w:r>
      <w:r w:rsidR="002D59F3">
        <w:rPr>
          <w:rFonts w:ascii="Calibri" w:hAnsi="Calibri"/>
          <w:color w:val="202124"/>
          <w:sz w:val="24"/>
          <w:szCs w:val="24"/>
          <w:shd w:val="clear" w:color="auto" w:fill="FFFFFF"/>
        </w:rPr>
        <w:tab/>
      </w:r>
      <w:r w:rsidR="002D59F3">
        <w:rPr>
          <w:rFonts w:ascii="Calibri" w:hAnsi="Calibri"/>
          <w:color w:val="202124"/>
          <w:sz w:val="24"/>
          <w:szCs w:val="24"/>
          <w:shd w:val="clear" w:color="auto" w:fill="FFFFFF"/>
        </w:rPr>
        <w:tab/>
      </w:r>
      <w:r w:rsidR="002D59F3">
        <w:rPr>
          <w:rFonts w:ascii="Calibri" w:hAnsi="Calibri"/>
          <w:color w:val="202124"/>
          <w:sz w:val="24"/>
          <w:szCs w:val="24"/>
          <w:shd w:val="clear" w:color="auto" w:fill="FFFFFF"/>
        </w:rPr>
        <w:tab/>
      </w:r>
    </w:p>
    <w:p w14:paraId="6B92D0F4" w14:textId="77777777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Infraestructura agropecuaria</w:t>
      </w:r>
    </w:p>
    <w:p w14:paraId="7A671440" w14:textId="77777777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Vivienda</w:t>
      </w:r>
    </w:p>
    <w:p w14:paraId="5F80E5F1" w14:textId="77777777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Capital</w:t>
      </w:r>
    </w:p>
    <w:p w14:paraId="6F0230C7" w14:textId="77777777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Ingresos</w:t>
      </w:r>
    </w:p>
    <w:p w14:paraId="42164784" w14:textId="265E180E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Un rol en la administración de la explotaci</w:t>
      </w:r>
      <w:r w:rsidR="002C510D">
        <w:rPr>
          <w:rFonts w:ascii="Calibri" w:hAnsi="Calibri"/>
          <w:color w:val="202124"/>
          <w:sz w:val="24"/>
          <w:szCs w:val="24"/>
          <w:shd w:val="clear" w:color="auto" w:fill="FFFFFF"/>
        </w:rPr>
        <w:t>ón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 agrícola y ganadera</w:t>
      </w:r>
    </w:p>
    <w:p w14:paraId="6BC26B4B" w14:textId="77777777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Relaciones</w:t>
      </w:r>
    </w:p>
    <w:p w14:paraId="1C9AFC02" w14:textId="77777777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Asistencia médica</w:t>
      </w:r>
    </w:p>
    <w:p w14:paraId="00C2919A" w14:textId="77777777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Capacidad para cuidar de los miembros de la familia</w:t>
      </w:r>
    </w:p>
    <w:p w14:paraId="43586F40" w14:textId="742025F6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Administración de la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>s</w:t>
      </w:r>
      <w:r>
        <w:rPr>
          <w:rFonts w:ascii="Calibri" w:hAnsi="Calibri"/>
          <w:color w:val="202124"/>
          <w:sz w:val="24"/>
          <w:szCs w:val="24"/>
          <w:shd w:val="clear" w:color="auto" w:fill="FFFFFF"/>
        </w:rPr>
        <w:t xml:space="preserve"> tierra</w:t>
      </w:r>
      <w:r w:rsidR="00F70E50">
        <w:rPr>
          <w:rFonts w:ascii="Calibri" w:hAnsi="Calibri"/>
          <w:color w:val="202124"/>
          <w:sz w:val="24"/>
          <w:szCs w:val="24"/>
          <w:shd w:val="clear" w:color="auto" w:fill="FFFFFF"/>
        </w:rPr>
        <w:t>s</w:t>
      </w:r>
    </w:p>
    <w:p w14:paraId="32B0CDD5" w14:textId="77777777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Transmitir un legado</w:t>
      </w:r>
    </w:p>
    <w:p w14:paraId="43D532AE" w14:textId="6D3F6028" w:rsidR="002D59F3" w:rsidRPr="002D59F3" w:rsidRDefault="002D59F3" w:rsidP="002D59F3">
      <w:pPr>
        <w:numPr>
          <w:ilvl w:val="0"/>
          <w:numId w:val="6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/>
          <w:color w:val="202124"/>
          <w:sz w:val="24"/>
          <w:szCs w:val="24"/>
          <w:shd w:val="clear" w:color="auto" w:fill="FFFFFF"/>
        </w:rPr>
        <w:t>Otras necesidades (descríbalas):</w:t>
      </w:r>
    </w:p>
    <w:p w14:paraId="65060FEE" w14:textId="77777777" w:rsidR="002D59F3" w:rsidRPr="002D59F3" w:rsidRDefault="002D59F3" w:rsidP="002D59F3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42EE32BA" w14:textId="77777777" w:rsidR="00EA7BAB" w:rsidRDefault="00EA7BAB" w:rsidP="00EA4BF4">
      <w:pPr>
        <w:rPr>
          <w:rFonts w:ascii="Calibri" w:hAnsi="Calibri" w:cs="Calibri"/>
          <w:b/>
          <w:bCs/>
          <w:sz w:val="24"/>
          <w:szCs w:val="24"/>
        </w:rPr>
      </w:pPr>
    </w:p>
    <w:p w14:paraId="66AADAB6" w14:textId="6765BEC0" w:rsidR="00957B49" w:rsidRPr="00957B49" w:rsidRDefault="00957B49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Mencione las conversaciones de seguimiento que debe</w:t>
      </w:r>
      <w:r w:rsidR="00F70E50">
        <w:rPr>
          <w:rFonts w:ascii="Calibri" w:hAnsi="Calibri"/>
          <w:sz w:val="24"/>
          <w:szCs w:val="24"/>
        </w:rPr>
        <w:t>rá</w:t>
      </w:r>
      <w:r>
        <w:rPr>
          <w:rFonts w:ascii="Calibri" w:hAnsi="Calibri"/>
          <w:sz w:val="24"/>
          <w:szCs w:val="24"/>
        </w:rPr>
        <w:t xml:space="preserve"> </w:t>
      </w:r>
      <w:r w:rsidR="00F70E50">
        <w:rPr>
          <w:rFonts w:ascii="Calibri" w:hAnsi="Calibri"/>
          <w:sz w:val="24"/>
          <w:szCs w:val="24"/>
        </w:rPr>
        <w:t>llevar a cabo</w:t>
      </w:r>
      <w:r>
        <w:rPr>
          <w:rFonts w:ascii="Calibri" w:hAnsi="Calibri"/>
          <w:sz w:val="24"/>
          <w:szCs w:val="24"/>
        </w:rPr>
        <w:t>:</w:t>
      </w:r>
    </w:p>
    <w:p w14:paraId="7B4ED07B" w14:textId="77777777" w:rsidR="00957B49" w:rsidRDefault="00957B49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p w14:paraId="4EA1902E" w14:textId="77777777" w:rsidR="00957B49" w:rsidRDefault="00957B49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p w14:paraId="5757FE9B" w14:textId="77777777" w:rsidR="00957B49" w:rsidRDefault="00957B49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p w14:paraId="1DB399C8" w14:textId="2725270E" w:rsidR="007268E5" w:rsidRPr="00957B49" w:rsidRDefault="00EA7BAB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Notas:</w:t>
      </w:r>
    </w:p>
    <w:p w14:paraId="6487C211" w14:textId="77777777" w:rsidR="007268E5" w:rsidRDefault="007268E5">
      <w:p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20D9DCC6" w14:textId="77777777" w:rsidR="007268E5" w:rsidRDefault="007268E5">
      <w:p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0A738230" w14:textId="77777777" w:rsidR="007268E5" w:rsidRDefault="007268E5">
      <w:p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61794B52" w14:textId="77777777" w:rsidR="007268E5" w:rsidRDefault="007268E5">
      <w:p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37D1C166" w14:textId="33A1458D" w:rsidR="00EA7BAB" w:rsidRDefault="00EA7BAB">
      <w:pPr>
        <w:spacing w:after="160" w:line="259" w:lineRule="auto"/>
        <w:rPr>
          <w:rFonts w:ascii="Calibri" w:hAnsi="Calibri" w:cs="Calibri"/>
          <w:b/>
          <w:bCs/>
          <w:sz w:val="24"/>
          <w:szCs w:val="24"/>
        </w:rPr>
      </w:pPr>
      <w:r>
        <w:br w:type="page"/>
      </w:r>
    </w:p>
    <w:p w14:paraId="46E5A148" w14:textId="471CD2DA" w:rsidR="004B2CC5" w:rsidRPr="007E758F" w:rsidRDefault="007E758F" w:rsidP="00EA4BF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Parte 4: Alineación de las necesidades</w:t>
      </w:r>
    </w:p>
    <w:p w14:paraId="38AB1BE6" w14:textId="175A159B" w:rsidR="007E758F" w:rsidRDefault="007E758F" w:rsidP="00EA4BF4">
      <w:pPr>
        <w:rPr>
          <w:rFonts w:ascii="Calibri" w:hAnsi="Calibri" w:cs="Calibri"/>
          <w:sz w:val="24"/>
          <w:szCs w:val="24"/>
        </w:rPr>
      </w:pPr>
    </w:p>
    <w:p w14:paraId="184C44FF" w14:textId="4553C8E1" w:rsidR="007E758F" w:rsidRPr="009014C8" w:rsidRDefault="007E758F" w:rsidP="00EA4B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 examinar ambas listas de necesidades, ¿se le ocurren algunas formas de diseñar su transferencia</w:t>
      </w:r>
      <w:r w:rsidR="00F70E5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de modo que satisfaga tanto sus necesidades como las </w:t>
      </w:r>
      <w:r w:rsidR="002C510D">
        <w:rPr>
          <w:rFonts w:ascii="Calibri" w:hAnsi="Calibri"/>
          <w:sz w:val="24"/>
          <w:szCs w:val="24"/>
        </w:rPr>
        <w:t xml:space="preserve">necesidades </w:t>
      </w:r>
      <w:r>
        <w:rPr>
          <w:rFonts w:ascii="Calibri" w:hAnsi="Calibri"/>
          <w:sz w:val="24"/>
          <w:szCs w:val="24"/>
        </w:rPr>
        <w:t xml:space="preserve">de las personas que participan en </w:t>
      </w:r>
      <w:r w:rsidR="00F70E50">
        <w:rPr>
          <w:rFonts w:ascii="Calibri" w:hAnsi="Calibri"/>
          <w:sz w:val="24"/>
          <w:szCs w:val="24"/>
        </w:rPr>
        <w:t>su transferencia</w:t>
      </w:r>
      <w:r>
        <w:rPr>
          <w:rFonts w:ascii="Calibri" w:hAnsi="Calibri"/>
          <w:sz w:val="24"/>
          <w:szCs w:val="24"/>
        </w:rPr>
        <w:t>? Escriba aquí sus ideas.</w:t>
      </w:r>
    </w:p>
    <w:p w14:paraId="47B61634" w14:textId="77777777" w:rsidR="004B2CC5" w:rsidRPr="009014C8" w:rsidRDefault="004B2CC5" w:rsidP="00EA4BF4">
      <w:pPr>
        <w:rPr>
          <w:rFonts w:ascii="Calibri" w:hAnsi="Calibri" w:cs="Calibri"/>
          <w:sz w:val="24"/>
          <w:szCs w:val="24"/>
        </w:rPr>
      </w:pPr>
    </w:p>
    <w:p w14:paraId="390C45B6" w14:textId="52E8B61A" w:rsidR="6FCBD9C7" w:rsidRDefault="6FCBD9C7" w:rsidP="6FCBD9C7">
      <w:pPr>
        <w:rPr>
          <w:rFonts w:ascii="Calibri" w:hAnsi="Calibri" w:cs="Calibri"/>
          <w:sz w:val="24"/>
          <w:szCs w:val="24"/>
        </w:rPr>
      </w:pPr>
    </w:p>
    <w:p w14:paraId="7A02F095" w14:textId="3DAF48CC" w:rsidR="6FCBD9C7" w:rsidRDefault="6FCBD9C7" w:rsidP="6FCBD9C7">
      <w:pPr>
        <w:rPr>
          <w:rFonts w:ascii="Calibri" w:hAnsi="Calibri" w:cs="Calibri"/>
          <w:sz w:val="24"/>
          <w:szCs w:val="24"/>
        </w:rPr>
      </w:pPr>
    </w:p>
    <w:p w14:paraId="77048301" w14:textId="296068B2" w:rsidR="6FCBD9C7" w:rsidRDefault="6FCBD9C7" w:rsidP="6FCBD9C7">
      <w:pPr>
        <w:rPr>
          <w:rFonts w:ascii="Calibri" w:hAnsi="Calibri" w:cs="Calibri"/>
          <w:sz w:val="24"/>
          <w:szCs w:val="24"/>
        </w:rPr>
      </w:pPr>
    </w:p>
    <w:p w14:paraId="2EEFCF3B" w14:textId="0093D754" w:rsidR="6FCBD9C7" w:rsidRDefault="6FCBD9C7" w:rsidP="6FCBD9C7">
      <w:pPr>
        <w:rPr>
          <w:rFonts w:ascii="Calibri" w:hAnsi="Calibri" w:cs="Calibri"/>
          <w:sz w:val="24"/>
          <w:szCs w:val="24"/>
        </w:rPr>
      </w:pPr>
    </w:p>
    <w:p w14:paraId="6F65E1B2" w14:textId="57E2EE17" w:rsidR="6FCBD9C7" w:rsidRDefault="6FCBD9C7" w:rsidP="6FCBD9C7">
      <w:pPr>
        <w:rPr>
          <w:rFonts w:ascii="Calibri" w:hAnsi="Calibri" w:cs="Calibri"/>
          <w:sz w:val="24"/>
          <w:szCs w:val="24"/>
        </w:rPr>
      </w:pPr>
    </w:p>
    <w:p w14:paraId="27F0B4B6" w14:textId="77777777" w:rsidR="004B2CC5" w:rsidRPr="009014C8" w:rsidRDefault="004B2CC5" w:rsidP="00EA4BF4">
      <w:pPr>
        <w:rPr>
          <w:rFonts w:ascii="Calibri" w:hAnsi="Calibri" w:cs="Calibri"/>
          <w:sz w:val="24"/>
          <w:szCs w:val="24"/>
        </w:rPr>
      </w:pPr>
    </w:p>
    <w:p w14:paraId="47C1FC63" w14:textId="77777777" w:rsidR="004B2CC5" w:rsidRPr="009014C8" w:rsidRDefault="004B2CC5" w:rsidP="00EA4BF4">
      <w:pPr>
        <w:rPr>
          <w:rFonts w:ascii="Calibri" w:hAnsi="Calibri" w:cs="Calibri"/>
          <w:sz w:val="24"/>
          <w:szCs w:val="24"/>
        </w:rPr>
      </w:pPr>
    </w:p>
    <w:sectPr w:rsidR="004B2CC5" w:rsidRPr="009014C8" w:rsidSect="00B74212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1B1D" w14:textId="77777777" w:rsidR="004C6430" w:rsidRDefault="004C6430" w:rsidP="00496D5A">
      <w:r>
        <w:separator/>
      </w:r>
    </w:p>
  </w:endnote>
  <w:endnote w:type="continuationSeparator" w:id="0">
    <w:p w14:paraId="0663A93C" w14:textId="77777777" w:rsidR="004C6430" w:rsidRDefault="004C6430" w:rsidP="00496D5A">
      <w:r>
        <w:continuationSeparator/>
      </w:r>
    </w:p>
  </w:endnote>
  <w:endnote w:type="continuationNotice" w:id="1">
    <w:p w14:paraId="59F41526" w14:textId="77777777" w:rsidR="004C6430" w:rsidRDefault="004C6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48CB" w14:textId="0E9B476F" w:rsidR="00046309" w:rsidRDefault="00F6340C" w:rsidP="00046309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FA71A6B" wp14:editId="0A3DD42B">
              <wp:simplePos x="0" y="0"/>
              <wp:positionH relativeFrom="column">
                <wp:posOffset>-47625</wp:posOffset>
              </wp:positionH>
              <wp:positionV relativeFrom="paragraph">
                <wp:posOffset>-2540</wp:posOffset>
              </wp:positionV>
              <wp:extent cx="2495550" cy="41211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52744B" w14:textId="1B8A4BF9" w:rsidR="00046309" w:rsidRPr="0078037A" w:rsidRDefault="00046309" w:rsidP="0004630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Hoja de Trabajo de Evaluación de Necesidades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A71A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.75pt;margin-top:-.2pt;width:196.5pt;height:32.4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" filled="f" stroked="f" strokeweight=".5pt">
              <v:textbox>
                <w:txbxContent>
                  <w:p w14:paraId="5852744B" w14:textId="1B8A4BF9" w:rsidR="00046309" w:rsidRPr="0078037A" w:rsidRDefault="00046309" w:rsidP="0004630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Hoja de Trabajo de Evaluación de Necesidades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0020D25" wp14:editId="7610296A">
              <wp:simplePos x="0" y="0"/>
              <wp:positionH relativeFrom="column">
                <wp:posOffset>4438651</wp:posOffset>
              </wp:positionH>
              <wp:positionV relativeFrom="paragraph">
                <wp:posOffset>16511</wp:posOffset>
              </wp:positionV>
              <wp:extent cx="2752344" cy="393192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344" cy="39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BDC59A" w14:textId="3A4E469E" w:rsidR="00046309" w:rsidRDefault="00046309" w:rsidP="00046309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Página</w:t>
                          </w:r>
                          <w:r w:rsidR="00F6340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65A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65A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20D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49.5pt;margin-top:1.3pt;width:216.7pt;height:30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" fillcolor="window" stroked="f" strokeweight=".5pt">
              <v:textbox>
                <w:txbxContent>
                  <w:p w14:paraId="31BDC59A" w14:textId="3A4E469E" w:rsidR="00046309" w:rsidRDefault="00046309" w:rsidP="00046309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Página</w:t>
                    </w:r>
                    <w:r w:rsidR="00F6340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365A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3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365A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7F45ACE" wp14:editId="0ADEEEB2">
              <wp:simplePos x="0" y="0"/>
              <wp:positionH relativeFrom="column">
                <wp:posOffset>47626</wp:posOffset>
              </wp:positionH>
              <wp:positionV relativeFrom="paragraph">
                <wp:posOffset>26036</wp:posOffset>
              </wp:positionV>
              <wp:extent cx="6080760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C1553A" id="Straight Connector 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.05pt" to="482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" strokeweight=".5pt"/>
          </w:pict>
        </mc:Fallback>
      </mc:AlternateContent>
    </w:r>
  </w:p>
  <w:p w14:paraId="6854AF50" w14:textId="4CA994FF" w:rsidR="00496D5A" w:rsidRDefault="00046309" w:rsidP="00046309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42CEC413" wp14:editId="1AA8C4F4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CDB0" w14:textId="58869DAF" w:rsidR="00476EEB" w:rsidRDefault="00F6340C" w:rsidP="00476EEB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6195" behindDoc="0" locked="0" layoutInCell="1" allowOverlap="1" wp14:anchorId="00D78879" wp14:editId="31F3A3AA">
              <wp:simplePos x="0" y="0"/>
              <wp:positionH relativeFrom="column">
                <wp:posOffset>4429125</wp:posOffset>
              </wp:positionH>
              <wp:positionV relativeFrom="paragraph">
                <wp:posOffset>15240</wp:posOffset>
              </wp:positionV>
              <wp:extent cx="2752090" cy="393065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090" cy="3930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3E9E31" w14:textId="2B09FF0E" w:rsidR="00476EEB" w:rsidRDefault="00476EEB" w:rsidP="00476EEB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Página</w:t>
                          </w:r>
                          <w:r w:rsidR="00F6340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65A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2BD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65AD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7887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left:0;text-align:left;margin-left:348.75pt;margin-top:1.2pt;width:216.7pt;height:30.95pt;z-index:251656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" fillcolor="window" stroked="f" strokeweight=".5pt">
              <v:textbox>
                <w:txbxContent>
                  <w:p w14:paraId="193E9E31" w14:textId="2B09FF0E" w:rsidR="00476EEB" w:rsidRDefault="00476EEB" w:rsidP="00476EEB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Página</w:t>
                    </w:r>
                    <w:r w:rsidR="00F6340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365A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952BD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8365AD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9" behindDoc="0" locked="0" layoutInCell="1" allowOverlap="1" wp14:anchorId="02A97EF6" wp14:editId="50BE5C9C">
              <wp:simplePos x="0" y="0"/>
              <wp:positionH relativeFrom="column">
                <wp:posOffset>-9525</wp:posOffset>
              </wp:positionH>
              <wp:positionV relativeFrom="paragraph">
                <wp:posOffset>-3810</wp:posOffset>
              </wp:positionV>
              <wp:extent cx="2505075" cy="44577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AE817C" w14:textId="1EAA7144" w:rsidR="00476EEB" w:rsidRPr="0078037A" w:rsidRDefault="00476EEB" w:rsidP="00476EE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Hoja de Trabajo de Evaluación de Necesidades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97EF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.75pt;margin-top:-.3pt;width:197.25pt;height:35.1pt;z-index:251657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" filled="f" stroked="f" strokeweight=".5pt">
              <v:textbox>
                <w:txbxContent>
                  <w:p w14:paraId="5CAE817C" w14:textId="1EAA7144" w:rsidR="00476EEB" w:rsidRPr="0078037A" w:rsidRDefault="00476EEB" w:rsidP="00476EE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Hoja de Trabajo de Evaluación de Necesidades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3CC039" wp14:editId="2F8D09D1">
              <wp:simplePos x="0" y="0"/>
              <wp:positionH relativeFrom="column">
                <wp:posOffset>38100</wp:posOffset>
              </wp:positionH>
              <wp:positionV relativeFrom="paragraph">
                <wp:posOffset>24765</wp:posOffset>
              </wp:positionV>
              <wp:extent cx="6080760" cy="0"/>
              <wp:effectExtent l="0" t="0" r="3429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53465A" id="Straight Connector 15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.95pt" to="481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" strokeweight=".5pt"/>
          </w:pict>
        </mc:Fallback>
      </mc:AlternateContent>
    </w:r>
  </w:p>
  <w:p w14:paraId="59D1E1C1" w14:textId="77777777" w:rsidR="00476EEB" w:rsidRDefault="00476EEB" w:rsidP="00476EEB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096B7468" wp14:editId="7A5D70ED">
          <wp:extent cx="1450975" cy="274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FD51FA" w14:textId="77777777" w:rsidR="00476EEB" w:rsidRDefault="00476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B612" w14:textId="77777777" w:rsidR="004C6430" w:rsidRDefault="004C6430" w:rsidP="00496D5A">
      <w:r>
        <w:separator/>
      </w:r>
    </w:p>
  </w:footnote>
  <w:footnote w:type="continuationSeparator" w:id="0">
    <w:p w14:paraId="5632DDAF" w14:textId="77777777" w:rsidR="004C6430" w:rsidRDefault="004C6430" w:rsidP="00496D5A">
      <w:r>
        <w:continuationSeparator/>
      </w:r>
    </w:p>
  </w:footnote>
  <w:footnote w:type="continuationNotice" w:id="1">
    <w:p w14:paraId="66DC7647" w14:textId="77777777" w:rsidR="004C6430" w:rsidRDefault="004C64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81"/>
    <w:multiLevelType w:val="hybridMultilevel"/>
    <w:tmpl w:val="DB4A5D82"/>
    <w:lvl w:ilvl="0" w:tplc="66F8C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6161"/>
    <w:multiLevelType w:val="hybridMultilevel"/>
    <w:tmpl w:val="2FC29F7C"/>
    <w:lvl w:ilvl="0" w:tplc="F6BAF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0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4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E3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A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6B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8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2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B344D"/>
    <w:multiLevelType w:val="hybridMultilevel"/>
    <w:tmpl w:val="6C962392"/>
    <w:lvl w:ilvl="0" w:tplc="FF38B4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7E59"/>
    <w:multiLevelType w:val="hybridMultilevel"/>
    <w:tmpl w:val="CFCC51C2"/>
    <w:lvl w:ilvl="0" w:tplc="66F8C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E24"/>
    <w:multiLevelType w:val="hybridMultilevel"/>
    <w:tmpl w:val="B5A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12CD3"/>
    <w:multiLevelType w:val="hybridMultilevel"/>
    <w:tmpl w:val="BF1E54BE"/>
    <w:lvl w:ilvl="0" w:tplc="FF38B4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A3C3E"/>
    <w:multiLevelType w:val="hybridMultilevel"/>
    <w:tmpl w:val="9BC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43A2"/>
    <w:multiLevelType w:val="hybridMultilevel"/>
    <w:tmpl w:val="B5900C0A"/>
    <w:lvl w:ilvl="0" w:tplc="FF38B4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36861">
    <w:abstractNumId w:val="7"/>
  </w:num>
  <w:num w:numId="2" w16cid:durableId="1370718186">
    <w:abstractNumId w:val="5"/>
  </w:num>
  <w:num w:numId="3" w16cid:durableId="73749446">
    <w:abstractNumId w:val="2"/>
  </w:num>
  <w:num w:numId="4" w16cid:durableId="1781072299">
    <w:abstractNumId w:val="6"/>
  </w:num>
  <w:num w:numId="5" w16cid:durableId="803542986">
    <w:abstractNumId w:val="4"/>
  </w:num>
  <w:num w:numId="6" w16cid:durableId="239172342">
    <w:abstractNumId w:val="3"/>
  </w:num>
  <w:num w:numId="7" w16cid:durableId="697701466">
    <w:abstractNumId w:val="0"/>
  </w:num>
  <w:num w:numId="8" w16cid:durableId="147043955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Faller">
    <w15:presenceInfo w15:providerId="AD" w15:userId="S::mfaller@farmland.org::9d1e07f7-a773-4974-a6b0-b3caef776a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E5"/>
    <w:rsid w:val="00010422"/>
    <w:rsid w:val="00035E32"/>
    <w:rsid w:val="00046309"/>
    <w:rsid w:val="00052077"/>
    <w:rsid w:val="00063EF2"/>
    <w:rsid w:val="000B51BA"/>
    <w:rsid w:val="000C70A5"/>
    <w:rsid w:val="000D6FAA"/>
    <w:rsid w:val="000E2B01"/>
    <w:rsid w:val="000E5FDF"/>
    <w:rsid w:val="00100E0E"/>
    <w:rsid w:val="00101D2C"/>
    <w:rsid w:val="0011065C"/>
    <w:rsid w:val="00133B37"/>
    <w:rsid w:val="00137369"/>
    <w:rsid w:val="00167460"/>
    <w:rsid w:val="001805E5"/>
    <w:rsid w:val="001901AD"/>
    <w:rsid w:val="00194A4E"/>
    <w:rsid w:val="001C044B"/>
    <w:rsid w:val="001C1EB7"/>
    <w:rsid w:val="001D0A1E"/>
    <w:rsid w:val="001D12FD"/>
    <w:rsid w:val="001E4C0C"/>
    <w:rsid w:val="0024479E"/>
    <w:rsid w:val="00244E97"/>
    <w:rsid w:val="00274A21"/>
    <w:rsid w:val="00290F26"/>
    <w:rsid w:val="00295E7B"/>
    <w:rsid w:val="002962EE"/>
    <w:rsid w:val="002A55F7"/>
    <w:rsid w:val="002A6DCF"/>
    <w:rsid w:val="002B4594"/>
    <w:rsid w:val="002C510D"/>
    <w:rsid w:val="002D4C75"/>
    <w:rsid w:val="002D59F3"/>
    <w:rsid w:val="002F281E"/>
    <w:rsid w:val="002F40DD"/>
    <w:rsid w:val="00305AED"/>
    <w:rsid w:val="00312512"/>
    <w:rsid w:val="00340F81"/>
    <w:rsid w:val="00345BF7"/>
    <w:rsid w:val="00346027"/>
    <w:rsid w:val="00365B4A"/>
    <w:rsid w:val="003A083C"/>
    <w:rsid w:val="003C49E0"/>
    <w:rsid w:val="003C7728"/>
    <w:rsid w:val="003E1EF1"/>
    <w:rsid w:val="003E2D80"/>
    <w:rsid w:val="003F5A07"/>
    <w:rsid w:val="00401516"/>
    <w:rsid w:val="00410E2D"/>
    <w:rsid w:val="0042169A"/>
    <w:rsid w:val="00443613"/>
    <w:rsid w:val="004652E1"/>
    <w:rsid w:val="004709AD"/>
    <w:rsid w:val="00476EEB"/>
    <w:rsid w:val="00486E8D"/>
    <w:rsid w:val="00496D5A"/>
    <w:rsid w:val="004A68BD"/>
    <w:rsid w:val="004B2CC5"/>
    <w:rsid w:val="004B5DFC"/>
    <w:rsid w:val="004B6E8C"/>
    <w:rsid w:val="004C1772"/>
    <w:rsid w:val="004C6430"/>
    <w:rsid w:val="00513287"/>
    <w:rsid w:val="00516F81"/>
    <w:rsid w:val="00522290"/>
    <w:rsid w:val="00525123"/>
    <w:rsid w:val="005335F8"/>
    <w:rsid w:val="005345F2"/>
    <w:rsid w:val="00562E65"/>
    <w:rsid w:val="0057314A"/>
    <w:rsid w:val="00585383"/>
    <w:rsid w:val="00587F97"/>
    <w:rsid w:val="005924CE"/>
    <w:rsid w:val="005A3965"/>
    <w:rsid w:val="005A60F6"/>
    <w:rsid w:val="005B3174"/>
    <w:rsid w:val="005B5BD5"/>
    <w:rsid w:val="005F3044"/>
    <w:rsid w:val="005F5925"/>
    <w:rsid w:val="00617545"/>
    <w:rsid w:val="00620C00"/>
    <w:rsid w:val="00630CFF"/>
    <w:rsid w:val="00631C90"/>
    <w:rsid w:val="006406C1"/>
    <w:rsid w:val="00641511"/>
    <w:rsid w:val="00642CF8"/>
    <w:rsid w:val="006865EF"/>
    <w:rsid w:val="006929DC"/>
    <w:rsid w:val="006C4CF2"/>
    <w:rsid w:val="006D0406"/>
    <w:rsid w:val="006E2198"/>
    <w:rsid w:val="00711996"/>
    <w:rsid w:val="007145C2"/>
    <w:rsid w:val="007268E5"/>
    <w:rsid w:val="007528C2"/>
    <w:rsid w:val="007548A9"/>
    <w:rsid w:val="00755012"/>
    <w:rsid w:val="00764D33"/>
    <w:rsid w:val="0079740F"/>
    <w:rsid w:val="007A5477"/>
    <w:rsid w:val="007B180E"/>
    <w:rsid w:val="007B6FD0"/>
    <w:rsid w:val="007E758F"/>
    <w:rsid w:val="007F25F4"/>
    <w:rsid w:val="00802A1A"/>
    <w:rsid w:val="00805231"/>
    <w:rsid w:val="0080A635"/>
    <w:rsid w:val="00811373"/>
    <w:rsid w:val="00812C8F"/>
    <w:rsid w:val="008365AD"/>
    <w:rsid w:val="00844ADF"/>
    <w:rsid w:val="00852554"/>
    <w:rsid w:val="00853100"/>
    <w:rsid w:val="0086114B"/>
    <w:rsid w:val="008817B6"/>
    <w:rsid w:val="00892A36"/>
    <w:rsid w:val="008A17F4"/>
    <w:rsid w:val="008A787D"/>
    <w:rsid w:val="008C4C86"/>
    <w:rsid w:val="008C7BD9"/>
    <w:rsid w:val="008C7DF5"/>
    <w:rsid w:val="008D2ACE"/>
    <w:rsid w:val="008E5298"/>
    <w:rsid w:val="008F0BBF"/>
    <w:rsid w:val="009014C8"/>
    <w:rsid w:val="00905D92"/>
    <w:rsid w:val="00907AFB"/>
    <w:rsid w:val="00910B3E"/>
    <w:rsid w:val="0095554D"/>
    <w:rsid w:val="00957B49"/>
    <w:rsid w:val="00962ACD"/>
    <w:rsid w:val="00974733"/>
    <w:rsid w:val="00997441"/>
    <w:rsid w:val="009B52C8"/>
    <w:rsid w:val="009C5956"/>
    <w:rsid w:val="009E0F19"/>
    <w:rsid w:val="00A00EB2"/>
    <w:rsid w:val="00A05DC2"/>
    <w:rsid w:val="00A16559"/>
    <w:rsid w:val="00A177E8"/>
    <w:rsid w:val="00A26CDB"/>
    <w:rsid w:val="00A36148"/>
    <w:rsid w:val="00A41D46"/>
    <w:rsid w:val="00A615EF"/>
    <w:rsid w:val="00A815A3"/>
    <w:rsid w:val="00A8794A"/>
    <w:rsid w:val="00AC2F07"/>
    <w:rsid w:val="00AC410B"/>
    <w:rsid w:val="00AD6434"/>
    <w:rsid w:val="00AE1426"/>
    <w:rsid w:val="00AE3E3B"/>
    <w:rsid w:val="00AF3029"/>
    <w:rsid w:val="00AF4A4D"/>
    <w:rsid w:val="00B02832"/>
    <w:rsid w:val="00B04A53"/>
    <w:rsid w:val="00B1728B"/>
    <w:rsid w:val="00B60A17"/>
    <w:rsid w:val="00B74212"/>
    <w:rsid w:val="00B81471"/>
    <w:rsid w:val="00B85059"/>
    <w:rsid w:val="00B90561"/>
    <w:rsid w:val="00B95438"/>
    <w:rsid w:val="00B97C1D"/>
    <w:rsid w:val="00BA6D03"/>
    <w:rsid w:val="00BA7A30"/>
    <w:rsid w:val="00BD0C9C"/>
    <w:rsid w:val="00BD2B76"/>
    <w:rsid w:val="00BD5D59"/>
    <w:rsid w:val="00BE5ADC"/>
    <w:rsid w:val="00C06098"/>
    <w:rsid w:val="00C52A5F"/>
    <w:rsid w:val="00C61969"/>
    <w:rsid w:val="00C912E5"/>
    <w:rsid w:val="00CA7853"/>
    <w:rsid w:val="00CB061A"/>
    <w:rsid w:val="00CB14D9"/>
    <w:rsid w:val="00CB2AAF"/>
    <w:rsid w:val="00CC21B9"/>
    <w:rsid w:val="00CC39DB"/>
    <w:rsid w:val="00CC3ED4"/>
    <w:rsid w:val="00CE6EF9"/>
    <w:rsid w:val="00CF26EB"/>
    <w:rsid w:val="00CF6DEC"/>
    <w:rsid w:val="00D37B23"/>
    <w:rsid w:val="00D404E2"/>
    <w:rsid w:val="00D41C0E"/>
    <w:rsid w:val="00D43EEC"/>
    <w:rsid w:val="00D50834"/>
    <w:rsid w:val="00D71390"/>
    <w:rsid w:val="00D753BB"/>
    <w:rsid w:val="00D8665F"/>
    <w:rsid w:val="00DA5CFA"/>
    <w:rsid w:val="00DA6E20"/>
    <w:rsid w:val="00DB7748"/>
    <w:rsid w:val="00DC3494"/>
    <w:rsid w:val="00DC7FBB"/>
    <w:rsid w:val="00DD04CF"/>
    <w:rsid w:val="00DD3A44"/>
    <w:rsid w:val="00DF1C67"/>
    <w:rsid w:val="00E15867"/>
    <w:rsid w:val="00E27105"/>
    <w:rsid w:val="00E32640"/>
    <w:rsid w:val="00E372FC"/>
    <w:rsid w:val="00E53273"/>
    <w:rsid w:val="00E70766"/>
    <w:rsid w:val="00E753FA"/>
    <w:rsid w:val="00E75560"/>
    <w:rsid w:val="00E81AD8"/>
    <w:rsid w:val="00E838FF"/>
    <w:rsid w:val="00E95810"/>
    <w:rsid w:val="00EA4BF4"/>
    <w:rsid w:val="00EA7BAB"/>
    <w:rsid w:val="00EC1A54"/>
    <w:rsid w:val="00EC3E38"/>
    <w:rsid w:val="00F179D8"/>
    <w:rsid w:val="00F21C68"/>
    <w:rsid w:val="00F225A1"/>
    <w:rsid w:val="00F27BD2"/>
    <w:rsid w:val="00F567C0"/>
    <w:rsid w:val="00F6340C"/>
    <w:rsid w:val="00F70E50"/>
    <w:rsid w:val="00F71DE5"/>
    <w:rsid w:val="00F765F2"/>
    <w:rsid w:val="00F84699"/>
    <w:rsid w:val="00F90CFD"/>
    <w:rsid w:val="00FC6477"/>
    <w:rsid w:val="02B38B8B"/>
    <w:rsid w:val="046616DC"/>
    <w:rsid w:val="058F0188"/>
    <w:rsid w:val="059F13C0"/>
    <w:rsid w:val="06006C2F"/>
    <w:rsid w:val="0679CFFB"/>
    <w:rsid w:val="07E17F9D"/>
    <w:rsid w:val="08CCBC99"/>
    <w:rsid w:val="0B015C91"/>
    <w:rsid w:val="0DEA8721"/>
    <w:rsid w:val="101B583A"/>
    <w:rsid w:val="108159D9"/>
    <w:rsid w:val="10AAAAFA"/>
    <w:rsid w:val="11D7D8A0"/>
    <w:rsid w:val="158CE806"/>
    <w:rsid w:val="165BD306"/>
    <w:rsid w:val="1710D5E1"/>
    <w:rsid w:val="1D5D21C4"/>
    <w:rsid w:val="209987E3"/>
    <w:rsid w:val="2137696C"/>
    <w:rsid w:val="2265B0FB"/>
    <w:rsid w:val="25C26487"/>
    <w:rsid w:val="26A0CF7D"/>
    <w:rsid w:val="273D846C"/>
    <w:rsid w:val="29DD8949"/>
    <w:rsid w:val="29FA10A9"/>
    <w:rsid w:val="2B7959AA"/>
    <w:rsid w:val="2C200289"/>
    <w:rsid w:val="2C4EC941"/>
    <w:rsid w:val="2CB34D0F"/>
    <w:rsid w:val="2EFA0088"/>
    <w:rsid w:val="2F961A4B"/>
    <w:rsid w:val="2FCF306A"/>
    <w:rsid w:val="302296A1"/>
    <w:rsid w:val="34C1E705"/>
    <w:rsid w:val="34DB0F62"/>
    <w:rsid w:val="354D9E19"/>
    <w:rsid w:val="3799696E"/>
    <w:rsid w:val="38F7661D"/>
    <w:rsid w:val="3A26DD28"/>
    <w:rsid w:val="3A772EDF"/>
    <w:rsid w:val="3A93367E"/>
    <w:rsid w:val="3AD10A30"/>
    <w:rsid w:val="3ADA40F5"/>
    <w:rsid w:val="3B08A392"/>
    <w:rsid w:val="3C3D58C9"/>
    <w:rsid w:val="3C9C5D32"/>
    <w:rsid w:val="3D9FA2CA"/>
    <w:rsid w:val="3FA47B53"/>
    <w:rsid w:val="40CBD16F"/>
    <w:rsid w:val="412347E0"/>
    <w:rsid w:val="4208C86C"/>
    <w:rsid w:val="42506501"/>
    <w:rsid w:val="427EC174"/>
    <w:rsid w:val="44B782C7"/>
    <w:rsid w:val="4577098E"/>
    <w:rsid w:val="4610FA50"/>
    <w:rsid w:val="47D4A8AB"/>
    <w:rsid w:val="4A9F3EE5"/>
    <w:rsid w:val="4AA72C6B"/>
    <w:rsid w:val="4B175B53"/>
    <w:rsid w:val="4B9301D8"/>
    <w:rsid w:val="4B9AE874"/>
    <w:rsid w:val="544E0EB1"/>
    <w:rsid w:val="55FD763A"/>
    <w:rsid w:val="57B9D032"/>
    <w:rsid w:val="58269A98"/>
    <w:rsid w:val="59E05CBE"/>
    <w:rsid w:val="5A22F39C"/>
    <w:rsid w:val="5A284DA3"/>
    <w:rsid w:val="5A8174C1"/>
    <w:rsid w:val="5B96DA6E"/>
    <w:rsid w:val="5C9A754D"/>
    <w:rsid w:val="5EB81FBC"/>
    <w:rsid w:val="606D49EC"/>
    <w:rsid w:val="61C36450"/>
    <w:rsid w:val="662496F5"/>
    <w:rsid w:val="670176A4"/>
    <w:rsid w:val="6833A1F3"/>
    <w:rsid w:val="6845457E"/>
    <w:rsid w:val="68E20855"/>
    <w:rsid w:val="6B2CDA59"/>
    <w:rsid w:val="6D6240E1"/>
    <w:rsid w:val="6D770BC8"/>
    <w:rsid w:val="6EF1175F"/>
    <w:rsid w:val="6EF3D599"/>
    <w:rsid w:val="6F6DCC35"/>
    <w:rsid w:val="6FCBD9C7"/>
    <w:rsid w:val="720427BC"/>
    <w:rsid w:val="72EE8BF8"/>
    <w:rsid w:val="73384E17"/>
    <w:rsid w:val="73B9207A"/>
    <w:rsid w:val="753BC87E"/>
    <w:rsid w:val="75DDF197"/>
    <w:rsid w:val="7790E19C"/>
    <w:rsid w:val="7A54662F"/>
    <w:rsid w:val="7E3A9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D1CD4"/>
  <w15:docId w15:val="{02589022-B986-445F-9793-AA1A4FC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F3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4"/>
    <w:qFormat/>
    <w:rsid w:val="00046309"/>
    <w:pPr>
      <w:spacing w:before="240" w:after="120"/>
      <w:outlineLvl w:val="2"/>
    </w:pPr>
    <w:rPr>
      <w:rFonts w:ascii="Arial" w:eastAsiaTheme="minorEastAsia" w:hAnsi="Arial" w:cs="Arial"/>
      <w:b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5A"/>
  </w:style>
  <w:style w:type="paragraph" w:styleId="Footer">
    <w:name w:val="footer"/>
    <w:basedOn w:val="Normal"/>
    <w:link w:val="FooterChar"/>
    <w:uiPriority w:val="99"/>
    <w:unhideWhenUsed/>
    <w:rsid w:val="00496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5A"/>
  </w:style>
  <w:style w:type="character" w:customStyle="1" w:styleId="Heading3Char">
    <w:name w:val="Heading 3 Char"/>
    <w:basedOn w:val="DefaultParagraphFont"/>
    <w:link w:val="Heading3"/>
    <w:uiPriority w:val="4"/>
    <w:rsid w:val="00046309"/>
    <w:rPr>
      <w:rFonts w:ascii="Arial" w:eastAsiaTheme="minorEastAsia" w:hAnsi="Arial" w:cs="Arial"/>
      <w:b/>
      <w:sz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C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7A547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D2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5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68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2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46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SharedWithUsers xmlns="d810a318-5788-42c4-bc95-17272ed21e47">
      <UserInfo>
        <DisplayName>Erica Goodman</DisplayName>
        <AccountId>32</AccountId>
        <AccountType/>
      </UserInfo>
      <UserInfo>
        <DisplayName>Jennifer Dempsey</DisplayName>
        <AccountId>22</AccountId>
        <AccountType/>
      </UserInfo>
    </SharedWithUsers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B1D58F8F-7195-4EC5-B0F4-196D2847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02B5-A9DC-4718-9D88-CD5700564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D71E4-1A1A-4DBF-86B7-16B5F8A19A76}">
  <ds:schemaRefs>
    <ds:schemaRef ds:uri="http://schemas.microsoft.com/office/2006/documentManagement/types"/>
    <ds:schemaRef ds:uri="http://purl.org/dc/elements/1.1/"/>
    <ds:schemaRef ds:uri="5d8c711f-12c4-4b74-a160-ecf4c25002d6"/>
    <ds:schemaRef ds:uri="http://www.w3.org/XML/1998/namespace"/>
    <ds:schemaRef ds:uri="http://schemas.microsoft.com/office/infopath/2007/PartnerControls"/>
    <ds:schemaRef ds:uri="http://purl.org/dc/dcmitype/"/>
    <ds:schemaRef ds:uri="http://schemas.microsoft.com/sharepoint/v4"/>
    <ds:schemaRef ds:uri="http://schemas.openxmlformats.org/package/2006/metadata/core-properties"/>
    <ds:schemaRef ds:uri="d810a318-5788-42c4-bc95-17272ed21e4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Freedgood</dc:creator>
  <cp:keywords/>
  <dc:description/>
  <cp:lastModifiedBy>Corey Thomas</cp:lastModifiedBy>
  <cp:revision>16</cp:revision>
  <cp:lastPrinted>2022-02-28T21:33:00Z</cp:lastPrinted>
  <dcterms:created xsi:type="dcterms:W3CDTF">2024-01-24T12:17:00Z</dcterms:created>
  <dcterms:modified xsi:type="dcterms:W3CDTF">2024-03-11T14:37:00Z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